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ewsletterTable"/>
        <w:tblW w:w="5001" w:type="pct"/>
        <w:tblLook w:val="0660"/>
      </w:tblPr>
      <w:tblGrid>
        <w:gridCol w:w="10802"/>
      </w:tblGrid>
      <w:tr w:rsidR="00815DEA" w:rsidTr="00815DEA">
        <w:trPr>
          <w:cnfStyle w:val="100000000000"/>
          <w:trHeight w:val="70"/>
        </w:trPr>
        <w:tc>
          <w:tcPr>
            <w:tcW w:w="5000" w:type="pct"/>
          </w:tcPr>
          <w:p w:rsidR="00815DEA" w:rsidRDefault="00815DEA" w:rsidP="00815DEA">
            <w:pPr>
              <w:pStyle w:val="TableSpace"/>
              <w:ind w:left="0"/>
            </w:pPr>
          </w:p>
        </w:tc>
      </w:tr>
      <w:tr w:rsidR="00815DEA" w:rsidRPr="00326832" w:rsidTr="00815DEA">
        <w:trPr>
          <w:trHeight w:val="333"/>
        </w:trPr>
        <w:tc>
          <w:tcPr>
            <w:tcW w:w="5000" w:type="pct"/>
          </w:tcPr>
          <w:p w:rsidR="00815DEA" w:rsidRPr="00326832" w:rsidRDefault="00815DEA" w:rsidP="00815DEA">
            <w:pPr>
              <w:pStyle w:val="Title"/>
              <w:jc w:val="center"/>
              <w:rPr>
                <w:b/>
                <w:sz w:val="40"/>
              </w:rPr>
            </w:pPr>
            <w:r>
              <w:rPr>
                <w:rFonts w:ascii="Century Gothic" w:eastAsia="Century Gothic" w:hAnsi="Century Gothic" w:cs="Times New Roman"/>
                <w:b/>
                <w:color w:val="262626"/>
                <w:spacing w:val="0"/>
                <w:kern w:val="0"/>
                <w:sz w:val="44"/>
                <w:szCs w:val="22"/>
              </w:rPr>
              <w:t>Academic</w:t>
            </w:r>
            <w:r w:rsidRPr="00815DEA">
              <w:rPr>
                <w:rFonts w:ascii="Century Gothic" w:eastAsia="Century Gothic" w:hAnsi="Century Gothic" w:cs="Times New Roman"/>
                <w:b/>
                <w:color w:val="262626"/>
                <w:spacing w:val="0"/>
                <w:kern w:val="0"/>
                <w:sz w:val="44"/>
                <w:szCs w:val="22"/>
              </w:rPr>
              <w:t xml:space="preserve"> Opportunities – </w:t>
            </w:r>
            <w:r>
              <w:rPr>
                <w:rFonts w:ascii="Century Gothic" w:eastAsia="Century Gothic" w:hAnsi="Century Gothic" w:cs="Times New Roman"/>
                <w:b/>
                <w:color w:val="262626"/>
                <w:spacing w:val="0"/>
                <w:kern w:val="0"/>
                <w:sz w:val="44"/>
                <w:szCs w:val="22"/>
              </w:rPr>
              <w:t>Fellowship</w:t>
            </w:r>
            <w:r w:rsidR="00466F72">
              <w:rPr>
                <w:rFonts w:ascii="Century Gothic" w:eastAsia="Century Gothic" w:hAnsi="Century Gothic" w:cs="Times New Roman"/>
                <w:b/>
                <w:color w:val="262626"/>
                <w:spacing w:val="0"/>
                <w:kern w:val="0"/>
                <w:sz w:val="44"/>
                <w:szCs w:val="22"/>
              </w:rPr>
              <w:t xml:space="preserve"> Programs</w:t>
            </w:r>
          </w:p>
        </w:tc>
      </w:tr>
      <w:tr w:rsidR="00815DEA" w:rsidTr="00815DEA">
        <w:trPr>
          <w:cnfStyle w:val="010000000000"/>
          <w:trHeight w:val="90"/>
        </w:trPr>
        <w:tc>
          <w:tcPr>
            <w:tcW w:w="5000" w:type="pct"/>
          </w:tcPr>
          <w:p w:rsidR="00815DEA" w:rsidRDefault="00815DEA" w:rsidP="00815DEA">
            <w:pPr>
              <w:pStyle w:val="TableSpace"/>
              <w:ind w:left="0"/>
            </w:pPr>
          </w:p>
        </w:tc>
      </w:tr>
    </w:tbl>
    <w:p w:rsidR="00815DEA" w:rsidRPr="00815DEA" w:rsidRDefault="00323F33" w:rsidP="00A87990">
      <w:pPr>
        <w:spacing w:before="240" w:after="100" w:line="276" w:lineRule="auto"/>
        <w:ind w:right="3600"/>
        <w:jc w:val="both"/>
        <w:rPr>
          <w:rFonts w:ascii="Century Gothic" w:eastAsia="Times New Roman" w:hAnsi="Century Gothic" w:cs="Times New Roman"/>
          <w:color w:val="5F5F5F"/>
          <w:sz w:val="22"/>
          <w:szCs w:val="22"/>
        </w:rPr>
      </w:pPr>
      <w:r w:rsidRPr="00323F33">
        <w:rPr>
          <w:rFonts w:ascii="Century Gothic" w:eastAsia="Times New Roman" w:hAnsi="Century Gothic" w:cs="Times New Roman"/>
          <w:noProof/>
          <w:color w:val="5F5F5F"/>
          <w:sz w:val="40"/>
          <w:szCs w:val="22"/>
        </w:rPr>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4.95pt;margin-top:110.4pt;width:241.5pt;height:282pt;z-index:251659264;visibility:visible;mso-width-percent:286;mso-height-percent:836;mso-position-horizontal-relative:page;mso-position-vertical-relative:page;mso-width-percent:286;mso-height-percent:8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" o:allowoverlap="f" filled="f" stroked="f" strokeweight=".5pt">
            <v:textbox inset="1.44pt,0,1.44pt,0">
              <w:txbxContent>
                <w:p w:rsidR="00815DEA" w:rsidRDefault="00815DEA" w:rsidP="00815DEA">
                  <w:pPr>
                    <w:pStyle w:val="Photo"/>
                  </w:pPr>
                  <w:r>
                    <w:rPr>
                      <w:noProof/>
                    </w:rPr>
                    <w:drawing>
                      <wp:inline distT="0" distB="0" distL="0" distR="0">
                        <wp:extent cx="20955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126210" cy="153667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815DEA" w:rsidRPr="003D7C89" w:rsidRDefault="00815DEA" w:rsidP="00815DEA">
                  <w:pPr>
                    <w:pStyle w:val="Organization"/>
                    <w:jc w:val="center"/>
                    <w:rPr>
                      <w:sz w:val="28"/>
                    </w:rPr>
                  </w:pPr>
                  <w:r w:rsidRPr="003D7C89">
                    <w:rPr>
                      <w:sz w:val="28"/>
                    </w:rPr>
                    <w:t>Progressive Emergency Physicians</w:t>
                  </w:r>
                </w:p>
                <w:p w:rsidR="00815DEA" w:rsidRPr="00326832" w:rsidRDefault="00815DEA" w:rsidP="00815DEA">
                  <w:pPr>
                    <w:pStyle w:val="ContactInfo"/>
                    <w:jc w:val="center"/>
                  </w:pPr>
                  <w:r>
                    <w:t xml:space="preserve">1236 RXR Plaza, Uniondale, </w:t>
                  </w:r>
                  <w:r w:rsidRPr="00326832">
                    <w:t>NY 11556</w:t>
                  </w:r>
                </w:p>
                <w:p w:rsidR="00815DEA" w:rsidRDefault="00815DEA" w:rsidP="00815DEA">
                  <w:pPr>
                    <w:pStyle w:val="ContactInfo"/>
                    <w:jc w:val="center"/>
                  </w:pPr>
                  <w:r w:rsidRPr="00326832">
                    <w:t>Tel.: (516) 252-3939</w:t>
                  </w:r>
                </w:p>
                <w:p w:rsidR="00815DEA" w:rsidRDefault="00815DEA" w:rsidP="00815DEA">
                  <w:pPr>
                    <w:pStyle w:val="ContactInfo"/>
                    <w:jc w:val="center"/>
                  </w:pPr>
                  <w:r w:rsidRPr="003D7C89">
                    <w:t>www.Pephealth.net</w:t>
                  </w:r>
                </w:p>
                <w:p w:rsidR="00815DEA" w:rsidRDefault="007E6BEF" w:rsidP="00815DEA">
                  <w:pPr>
                    <w:pStyle w:val="ContactInfo"/>
                  </w:pPr>
                  <w:ins w:id="0" w:author="JAKE" w:date="2014-10-04T08:59:00Z">
                    <w:r>
                      <w:rPr>
                        <w:noProof/>
                      </w:rPr>
                      <w:drawing>
                        <wp:inline distT="0" distB="0" distL="0" distR="0">
                          <wp:extent cx="1884320" cy="647065"/>
                          <wp:effectExtent l="0" t="0" r="1905" b="635"/>
                          <wp:docPr id="2" name="Picture 2" descr="C:\Users\JAKE\Documents\Premier Care\St Joes\P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E\Documents\Premier Care\St Joes\PEP LOG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9811" cy="683290"/>
                                  </a:xfrm>
                                  <a:prstGeom prst="rect">
                                    <a:avLst/>
                                  </a:prstGeom>
                                  <a:noFill/>
                                  <a:ln>
                                    <a:noFill/>
                                  </a:ln>
                                </pic:spPr>
                              </pic:pic>
                            </a:graphicData>
                          </a:graphic>
                        </wp:inline>
                      </w:drawing>
                    </w:r>
                  </w:ins>
                </w:p>
                <w:tbl>
                  <w:tblPr>
                    <w:tblStyle w:val="NewsletterTable"/>
                    <w:tblW w:w="5000" w:type="pct"/>
                    <w:jc w:val="center"/>
                    <w:tblLook w:val="04A0"/>
                  </w:tblPr>
                  <w:tblGrid>
                    <w:gridCol w:w="3457"/>
                  </w:tblGrid>
                  <w:tr w:rsidR="00815DEA" w:rsidTr="00815DEA">
                    <w:trPr>
                      <w:cnfStyle w:val="100000000000"/>
                      <w:jc w:val="center"/>
                    </w:trPr>
                    <w:tc>
                      <w:tcPr>
                        <w:tcW w:w="3439" w:type="dxa"/>
                        <w:tcBorders>
                          <w:bottom w:val="nil"/>
                        </w:tcBorders>
                        <w:shd w:val="clear" w:color="auto" w:fill="F2F2F2"/>
                      </w:tcPr>
                      <w:p w:rsidR="00815DEA" w:rsidRDefault="00815DEA">
                        <w:pPr>
                          <w:pStyle w:val="TableSpace"/>
                        </w:pPr>
                      </w:p>
                    </w:tc>
                  </w:tr>
                  <w:tr w:rsidR="00815DEA" w:rsidTr="00815DEA">
                    <w:trPr>
                      <w:trHeight w:val="2667"/>
                      <w:jc w:val="center"/>
                    </w:trPr>
                    <w:tc>
                      <w:tcPr>
                        <w:tcW w:w="3439" w:type="dxa"/>
                        <w:tcBorders>
                          <w:bottom w:val="nil"/>
                        </w:tcBorders>
                      </w:tcPr>
                      <w:p w:rsidR="00815DEA" w:rsidRDefault="00815DEA" w:rsidP="00AA72E0">
                        <w:pPr>
                          <w:spacing w:before="0" w:line="276" w:lineRule="auto"/>
                          <w:ind w:left="0" w:right="0"/>
                          <w:jc w:val="center"/>
                          <w:outlineLvl w:val="1"/>
                          <w:rPr>
                            <w:rFonts w:eastAsia="Century Gothic"/>
                            <w:b/>
                            <w:bCs/>
                            <w:smallCaps/>
                            <w:spacing w:val="5"/>
                            <w:sz w:val="28"/>
                            <w:szCs w:val="28"/>
                          </w:rPr>
                        </w:pPr>
                        <w:r>
                          <w:rPr>
                            <w:rFonts w:eastAsia="Century Gothic"/>
                            <w:b/>
                            <w:bCs/>
                            <w:smallCaps/>
                            <w:spacing w:val="5"/>
                            <w:sz w:val="28"/>
                            <w:szCs w:val="28"/>
                          </w:rPr>
                          <w:t>Joining our TEAM</w:t>
                        </w:r>
                      </w:p>
                      <w:p w:rsidR="00815DEA" w:rsidRPr="00AA72E0" w:rsidRDefault="00815DEA" w:rsidP="00AA72E0">
                        <w:pPr>
                          <w:spacing w:before="0" w:line="276" w:lineRule="auto"/>
                          <w:ind w:left="0" w:right="0"/>
                          <w:jc w:val="center"/>
                          <w:outlineLvl w:val="1"/>
                          <w:rPr>
                            <w:rFonts w:eastAsia="Century Gothic"/>
                            <w:b/>
                            <w:bCs/>
                            <w:smallCaps/>
                            <w:spacing w:val="5"/>
                            <w:szCs w:val="28"/>
                          </w:rPr>
                        </w:pPr>
                      </w:p>
                      <w:p w:rsidR="00815DEA" w:rsidRPr="003D7C89" w:rsidRDefault="00815DEA" w:rsidP="00AA72E0">
                        <w:pPr>
                          <w:spacing w:before="0"/>
                          <w:ind w:left="0" w:right="0"/>
                          <w:jc w:val="center"/>
                          <w:rPr>
                            <w:rFonts w:eastAsia="Times New Roman"/>
                            <w:color w:val="auto"/>
                            <w:sz w:val="20"/>
                            <w:szCs w:val="20"/>
                          </w:rPr>
                        </w:pPr>
                        <w:r>
                          <w:rPr>
                            <w:rFonts w:eastAsia="Times New Roman"/>
                            <w:color w:val="auto"/>
                            <w:sz w:val="20"/>
                            <w:szCs w:val="20"/>
                          </w:rPr>
                          <w:t>If you are interested in joining</w:t>
                        </w:r>
                        <w:r w:rsidRPr="003D7C89">
                          <w:rPr>
                            <w:rFonts w:eastAsia="Times New Roman"/>
                            <w:color w:val="auto"/>
                            <w:sz w:val="20"/>
                            <w:szCs w:val="20"/>
                          </w:rPr>
                          <w:t xml:space="preserve"> </w:t>
                        </w:r>
                        <w:r w:rsidR="00466F72">
                          <w:rPr>
                            <w:rFonts w:eastAsia="Times New Roman"/>
                            <w:color w:val="auto"/>
                            <w:sz w:val="20"/>
                            <w:szCs w:val="20"/>
                          </w:rPr>
                          <w:t xml:space="preserve">our team at </w:t>
                        </w:r>
                        <w:r w:rsidRPr="003D7C89">
                          <w:rPr>
                            <w:rFonts w:eastAsia="Times New Roman"/>
                            <w:color w:val="auto"/>
                            <w:sz w:val="20"/>
                            <w:szCs w:val="20"/>
                          </w:rPr>
                          <w:t xml:space="preserve">Progressive, please </w:t>
                        </w:r>
                        <w:r>
                          <w:rPr>
                            <w:rFonts w:eastAsia="Times New Roman"/>
                            <w:color w:val="auto"/>
                            <w:sz w:val="20"/>
                            <w:szCs w:val="20"/>
                          </w:rPr>
                          <w:t xml:space="preserve">submit your CV to Progressive Emergency Physicians at </w:t>
                        </w:r>
                        <w:hyperlink r:id="rId7" w:history="1">
                          <w:r w:rsidRPr="00A21CD4">
                            <w:rPr>
                              <w:rStyle w:val="Hyperlink1"/>
                              <w:rFonts w:eastAsia="Times New Roman"/>
                              <w:sz w:val="20"/>
                              <w:szCs w:val="20"/>
                            </w:rPr>
                            <w:t>http://pephealth.net/for-clinicians/</w:t>
                          </w:r>
                        </w:hyperlink>
                        <w:r w:rsidR="00A87990">
                          <w:rPr>
                            <w:rFonts w:eastAsia="Times New Roman"/>
                            <w:color w:val="auto"/>
                            <w:sz w:val="20"/>
                            <w:szCs w:val="20"/>
                          </w:rPr>
                          <w:t>.</w:t>
                        </w:r>
                      </w:p>
                      <w:p w:rsidR="00815DEA" w:rsidRDefault="00815DEA" w:rsidP="003D7C89">
                        <w:pPr>
                          <w:pStyle w:val="ContactInfo"/>
                        </w:pPr>
                      </w:p>
                    </w:tc>
                  </w:tr>
                  <w:tr w:rsidR="00815DEA" w:rsidTr="003D7C89">
                    <w:trPr>
                      <w:trHeight w:val="5760"/>
                      <w:jc w:val="center"/>
                    </w:trPr>
                    <w:tc>
                      <w:tcPr>
                        <w:tcW w:w="3439" w:type="dxa"/>
                        <w:tcBorders>
                          <w:top w:val="nil"/>
                          <w:bottom w:val="nil"/>
                        </w:tcBorders>
                        <w:shd w:val="clear" w:color="auto" w:fill="auto"/>
                      </w:tcPr>
                      <w:p w:rsidR="00815DEA" w:rsidRDefault="00815DEA" w:rsidP="00326832"/>
                    </w:tc>
                  </w:tr>
                </w:tbl>
                <w:p w:rsidR="00815DEA" w:rsidRDefault="00815DEA" w:rsidP="00815DEA">
                  <w:pPr>
                    <w:pStyle w:val="NoSpacing"/>
                  </w:pPr>
                </w:p>
              </w:txbxContent>
            </v:textbox>
            <w10:wrap type="square" side="left" anchorx="page" anchory="page"/>
          </v:shape>
        </w:pict>
      </w:r>
      <w:r w:rsidR="00815DEA" w:rsidRPr="00815DEA">
        <w:rPr>
          <w:rFonts w:ascii="Century Gothic" w:eastAsia="Times New Roman" w:hAnsi="Century Gothic" w:cs="Times New Roman"/>
          <w:b/>
          <w:color w:val="5F5F5F"/>
          <w:szCs w:val="22"/>
        </w:rPr>
        <w:t xml:space="preserve">Progressive Emergency Physicians </w:t>
      </w:r>
      <w:r w:rsidR="00815DEA" w:rsidRPr="00815DEA">
        <w:rPr>
          <w:rFonts w:ascii="Century Gothic" w:eastAsia="Times New Roman" w:hAnsi="Century Gothic" w:cs="Times New Roman"/>
          <w:color w:val="5F5F5F"/>
          <w:szCs w:val="22"/>
        </w:rPr>
        <w:t xml:space="preserve">is seeking dedicated and energetic new </w:t>
      </w:r>
      <w:r w:rsidR="00A87990">
        <w:rPr>
          <w:rFonts w:ascii="Century Gothic" w:eastAsia="Times New Roman" w:hAnsi="Century Gothic" w:cs="Times New Roman"/>
          <w:color w:val="5F5F5F"/>
          <w:szCs w:val="22"/>
        </w:rPr>
        <w:t>physicians</w:t>
      </w:r>
      <w:r w:rsidR="00815DEA" w:rsidRPr="00815DEA">
        <w:rPr>
          <w:rFonts w:ascii="Century Gothic" w:eastAsia="Times New Roman" w:hAnsi="Century Gothic" w:cs="Times New Roman"/>
          <w:color w:val="5F5F5F"/>
          <w:szCs w:val="22"/>
        </w:rPr>
        <w:t xml:space="preserve"> who are interested in participating in our </w:t>
      </w:r>
      <w:r w:rsidR="00815DEA">
        <w:rPr>
          <w:rFonts w:ascii="Century Gothic" w:eastAsia="Times New Roman" w:hAnsi="Century Gothic" w:cs="Times New Roman"/>
          <w:color w:val="5F5F5F"/>
          <w:szCs w:val="22"/>
        </w:rPr>
        <w:t>E</w:t>
      </w:r>
      <w:r w:rsidR="00466F72">
        <w:rPr>
          <w:rFonts w:ascii="Century Gothic" w:eastAsia="Times New Roman" w:hAnsi="Century Gothic" w:cs="Times New Roman"/>
          <w:color w:val="5F5F5F"/>
          <w:szCs w:val="22"/>
        </w:rPr>
        <w:t>mergency Medicine</w:t>
      </w:r>
      <w:r w:rsidR="00815DEA">
        <w:rPr>
          <w:rFonts w:ascii="Century Gothic" w:eastAsia="Times New Roman" w:hAnsi="Century Gothic" w:cs="Times New Roman"/>
          <w:color w:val="5F5F5F"/>
          <w:szCs w:val="22"/>
        </w:rPr>
        <w:t xml:space="preserve"> Fellowship</w:t>
      </w:r>
      <w:r w:rsidR="007943FF">
        <w:rPr>
          <w:rFonts w:ascii="Century Gothic" w:eastAsia="Times New Roman" w:hAnsi="Century Gothic" w:cs="Times New Roman"/>
          <w:color w:val="5F5F5F"/>
          <w:szCs w:val="22"/>
        </w:rPr>
        <w:t xml:space="preserve"> </w:t>
      </w:r>
      <w:r w:rsidR="00466F72">
        <w:rPr>
          <w:rFonts w:ascii="Century Gothic" w:eastAsia="Times New Roman" w:hAnsi="Century Gothic" w:cs="Times New Roman"/>
          <w:color w:val="5F5F5F"/>
          <w:szCs w:val="22"/>
        </w:rPr>
        <w:t xml:space="preserve">Training </w:t>
      </w:r>
      <w:r w:rsidR="007943FF">
        <w:rPr>
          <w:rFonts w:ascii="Century Gothic" w:eastAsia="Times New Roman" w:hAnsi="Century Gothic" w:cs="Times New Roman"/>
          <w:color w:val="5F5F5F"/>
          <w:szCs w:val="22"/>
        </w:rPr>
        <w:t>Program</w:t>
      </w:r>
      <w:r w:rsidR="00466F72">
        <w:rPr>
          <w:rFonts w:ascii="Century Gothic" w:eastAsia="Times New Roman" w:hAnsi="Century Gothic" w:cs="Times New Roman"/>
          <w:color w:val="5F5F5F"/>
          <w:szCs w:val="22"/>
        </w:rPr>
        <w:t>s</w:t>
      </w:r>
      <w:r w:rsidR="00815DEA" w:rsidRPr="00815DEA">
        <w:rPr>
          <w:rFonts w:ascii="Century Gothic" w:eastAsia="Times New Roman" w:hAnsi="Century Gothic" w:cs="Times New Roman"/>
          <w:color w:val="5F5F5F"/>
          <w:szCs w:val="22"/>
        </w:rPr>
        <w:t xml:space="preserve">. </w:t>
      </w:r>
    </w:p>
    <w:tbl>
      <w:tblPr>
        <w:tblStyle w:val="NewsletterTable"/>
        <w:tblW w:w="3304" w:type="pct"/>
        <w:tblLook w:val="0660"/>
      </w:tblPr>
      <w:tblGrid>
        <w:gridCol w:w="7137"/>
      </w:tblGrid>
      <w:tr w:rsidR="00815DEA" w:rsidRPr="00815DEA" w:rsidTr="00815DEA">
        <w:trPr>
          <w:cnfStyle w:val="100000000000"/>
          <w:trHeight w:val="70"/>
        </w:trPr>
        <w:tc>
          <w:tcPr>
            <w:tcW w:w="5000" w:type="pct"/>
            <w:shd w:val="clear" w:color="auto" w:fill="F2F2F2"/>
          </w:tcPr>
          <w:p w:rsidR="00815DEA" w:rsidRPr="00815DEA" w:rsidRDefault="00815DEA" w:rsidP="00815DEA">
            <w:pPr>
              <w:spacing w:line="80" w:lineRule="exact"/>
              <w:rPr>
                <w:rFonts w:eastAsia="Century Gothic"/>
              </w:rPr>
            </w:pPr>
          </w:p>
        </w:tc>
      </w:tr>
      <w:tr w:rsidR="00815DEA" w:rsidRPr="00815DEA" w:rsidTr="00815DEA">
        <w:trPr>
          <w:cnfStyle w:val="010000000000"/>
          <w:trHeight w:val="9720"/>
        </w:trPr>
        <w:tc>
          <w:tcPr>
            <w:tcW w:w="5000" w:type="pct"/>
            <w:shd w:val="clear" w:color="auto" w:fill="F2F2F2"/>
          </w:tcPr>
          <w:p w:rsidR="00815DEA" w:rsidRPr="00815DEA" w:rsidRDefault="00815DEA" w:rsidP="00815DEA">
            <w:pPr>
              <w:keepNext/>
              <w:keepLines/>
              <w:spacing w:before="0" w:line="276" w:lineRule="auto"/>
              <w:ind w:left="0"/>
              <w:outlineLvl w:val="1"/>
              <w:rPr>
                <w:rFonts w:eastAsia="Century Gothic"/>
                <w:b/>
                <w:bCs/>
                <w:smallCaps/>
                <w:spacing w:val="5"/>
                <w:sz w:val="36"/>
                <w:szCs w:val="28"/>
              </w:rPr>
            </w:pPr>
            <w:r>
              <w:rPr>
                <w:rFonts w:eastAsia="Century Gothic"/>
                <w:b/>
                <w:bCs/>
                <w:smallCaps/>
                <w:spacing w:val="5"/>
                <w:sz w:val="36"/>
                <w:szCs w:val="28"/>
              </w:rPr>
              <w:t xml:space="preserve">  </w:t>
            </w:r>
            <w:r w:rsidRPr="00815DEA">
              <w:rPr>
                <w:rFonts w:eastAsia="Century Gothic"/>
                <w:b/>
                <w:bCs/>
                <w:smallCaps/>
                <w:spacing w:val="5"/>
                <w:sz w:val="36"/>
                <w:szCs w:val="28"/>
              </w:rPr>
              <w:t>Progressive Facts</w:t>
            </w:r>
          </w:p>
          <w:p w:rsidR="00815DEA" w:rsidRPr="00815DEA" w:rsidRDefault="00815DEA" w:rsidP="00A87990">
            <w:pPr>
              <w:numPr>
                <w:ilvl w:val="0"/>
                <w:numId w:val="1"/>
              </w:numPr>
              <w:spacing w:after="200" w:line="276" w:lineRule="auto"/>
              <w:contextualSpacing/>
              <w:jc w:val="both"/>
              <w:rPr>
                <w:rFonts w:eastAsia="Times New Roman"/>
                <w:szCs w:val="20"/>
              </w:rPr>
            </w:pPr>
            <w:r w:rsidRPr="00815DEA">
              <w:rPr>
                <w:rFonts w:eastAsia="Times New Roman"/>
                <w:szCs w:val="20"/>
              </w:rPr>
              <w:t>Progressive staffs, manages, and consults for Hospital Emergency Departments</w:t>
            </w:r>
            <w:r w:rsidR="00466F72">
              <w:rPr>
                <w:rFonts w:eastAsia="Times New Roman"/>
                <w:szCs w:val="20"/>
              </w:rPr>
              <w:t>, Hospitalist Programs and Intensive Care Units</w:t>
            </w:r>
          </w:p>
          <w:p w:rsidR="00815DEA" w:rsidRDefault="00815DEA" w:rsidP="00A87990">
            <w:pPr>
              <w:numPr>
                <w:ilvl w:val="0"/>
                <w:numId w:val="1"/>
              </w:numPr>
              <w:spacing w:after="200" w:line="276" w:lineRule="auto"/>
              <w:contextualSpacing/>
              <w:jc w:val="both"/>
              <w:rPr>
                <w:rFonts w:eastAsia="Times New Roman"/>
                <w:szCs w:val="20"/>
              </w:rPr>
            </w:pPr>
            <w:r w:rsidRPr="00815DEA">
              <w:rPr>
                <w:rFonts w:eastAsia="Times New Roman"/>
                <w:szCs w:val="20"/>
              </w:rPr>
              <w:t>We are a democratic group managed by emergency medicine physicians with extensive leadership experience</w:t>
            </w:r>
          </w:p>
          <w:p w:rsidR="00466F72" w:rsidRPr="00815DEA" w:rsidRDefault="00466F72" w:rsidP="00466F72">
            <w:pPr>
              <w:numPr>
                <w:ilvl w:val="0"/>
                <w:numId w:val="1"/>
              </w:numPr>
              <w:spacing w:after="200" w:line="276" w:lineRule="auto"/>
              <w:contextualSpacing/>
              <w:jc w:val="both"/>
              <w:rPr>
                <w:rFonts w:eastAsia="Times New Roman"/>
                <w:szCs w:val="20"/>
              </w:rPr>
            </w:pPr>
            <w:r w:rsidRPr="00815DEA">
              <w:rPr>
                <w:rFonts w:eastAsia="Times New Roman"/>
                <w:szCs w:val="20"/>
              </w:rPr>
              <w:t>Competitive salary</w:t>
            </w:r>
          </w:p>
          <w:p w:rsidR="00466F72" w:rsidRPr="00815DEA" w:rsidRDefault="00466F72" w:rsidP="00466F72">
            <w:pPr>
              <w:numPr>
                <w:ilvl w:val="0"/>
                <w:numId w:val="1"/>
              </w:numPr>
              <w:spacing w:after="200" w:line="276" w:lineRule="auto"/>
              <w:contextualSpacing/>
              <w:jc w:val="both"/>
              <w:rPr>
                <w:rFonts w:eastAsia="Times New Roman"/>
                <w:szCs w:val="20"/>
              </w:rPr>
            </w:pPr>
            <w:r w:rsidRPr="00815DEA">
              <w:rPr>
                <w:rFonts w:eastAsia="Times New Roman"/>
                <w:szCs w:val="20"/>
              </w:rPr>
              <w:t>Generous benefits</w:t>
            </w:r>
          </w:p>
          <w:p w:rsidR="00466F72" w:rsidRPr="00815DEA" w:rsidRDefault="00466F72" w:rsidP="00466F72">
            <w:pPr>
              <w:numPr>
                <w:ilvl w:val="1"/>
                <w:numId w:val="1"/>
              </w:numPr>
              <w:spacing w:after="200" w:line="276" w:lineRule="auto"/>
              <w:contextualSpacing/>
              <w:jc w:val="both"/>
              <w:rPr>
                <w:rFonts w:eastAsia="Times New Roman"/>
                <w:szCs w:val="20"/>
              </w:rPr>
            </w:pPr>
            <w:r w:rsidRPr="00815DEA">
              <w:rPr>
                <w:rFonts w:eastAsia="Times New Roman"/>
                <w:szCs w:val="20"/>
              </w:rPr>
              <w:t>Health, Dental, Vision</w:t>
            </w:r>
          </w:p>
          <w:p w:rsidR="00466F72" w:rsidRPr="00815DEA" w:rsidRDefault="00466F72" w:rsidP="00466F72">
            <w:pPr>
              <w:numPr>
                <w:ilvl w:val="1"/>
                <w:numId w:val="1"/>
              </w:numPr>
              <w:spacing w:after="200" w:line="276" w:lineRule="auto"/>
              <w:contextualSpacing/>
              <w:jc w:val="both"/>
              <w:rPr>
                <w:rFonts w:eastAsia="Times New Roman"/>
                <w:szCs w:val="20"/>
              </w:rPr>
            </w:pPr>
            <w:r w:rsidRPr="00815DEA">
              <w:rPr>
                <w:rFonts w:eastAsia="Times New Roman"/>
                <w:szCs w:val="20"/>
              </w:rPr>
              <w:t>Malpractice (occurrence)</w:t>
            </w:r>
          </w:p>
          <w:p w:rsidR="00466F72" w:rsidRPr="00815DEA" w:rsidRDefault="00466F72" w:rsidP="00466F72">
            <w:pPr>
              <w:numPr>
                <w:ilvl w:val="1"/>
                <w:numId w:val="1"/>
              </w:numPr>
              <w:spacing w:after="200" w:line="276" w:lineRule="auto"/>
              <w:contextualSpacing/>
              <w:jc w:val="both"/>
              <w:rPr>
                <w:rFonts w:eastAsia="Times New Roman"/>
                <w:szCs w:val="20"/>
              </w:rPr>
            </w:pPr>
            <w:r w:rsidRPr="00815DEA">
              <w:rPr>
                <w:rFonts w:eastAsia="Times New Roman"/>
                <w:szCs w:val="20"/>
              </w:rPr>
              <w:t>401k</w:t>
            </w:r>
          </w:p>
          <w:p w:rsidR="00466F72" w:rsidRPr="00815DEA" w:rsidRDefault="00466F72" w:rsidP="00466F72">
            <w:pPr>
              <w:numPr>
                <w:ilvl w:val="1"/>
                <w:numId w:val="1"/>
              </w:numPr>
              <w:spacing w:after="200" w:line="276" w:lineRule="auto"/>
              <w:contextualSpacing/>
              <w:jc w:val="both"/>
              <w:rPr>
                <w:rFonts w:eastAsia="Times New Roman"/>
                <w:szCs w:val="20"/>
              </w:rPr>
            </w:pPr>
            <w:r w:rsidRPr="00815DEA">
              <w:rPr>
                <w:rFonts w:eastAsia="Times New Roman"/>
                <w:szCs w:val="20"/>
              </w:rPr>
              <w:t>4 weeks PTO</w:t>
            </w:r>
          </w:p>
          <w:p w:rsidR="00466F72" w:rsidRPr="00466F72" w:rsidRDefault="00466F72" w:rsidP="00466F72">
            <w:pPr>
              <w:numPr>
                <w:ilvl w:val="1"/>
                <w:numId w:val="1"/>
              </w:numPr>
              <w:spacing w:after="200" w:line="276" w:lineRule="auto"/>
              <w:contextualSpacing/>
              <w:jc w:val="both"/>
              <w:rPr>
                <w:rFonts w:eastAsia="Times New Roman"/>
                <w:sz w:val="20"/>
                <w:szCs w:val="20"/>
              </w:rPr>
            </w:pPr>
            <w:r w:rsidRPr="00815DEA">
              <w:rPr>
                <w:rFonts w:eastAsia="Times New Roman"/>
                <w:szCs w:val="20"/>
              </w:rPr>
              <w:t>CME stipend</w:t>
            </w:r>
          </w:p>
          <w:p w:rsidR="00815DEA" w:rsidRPr="00815DEA" w:rsidRDefault="00815DEA" w:rsidP="00A87990">
            <w:pPr>
              <w:numPr>
                <w:ilvl w:val="0"/>
                <w:numId w:val="1"/>
              </w:numPr>
              <w:spacing w:after="200" w:line="276" w:lineRule="auto"/>
              <w:contextualSpacing/>
              <w:jc w:val="both"/>
              <w:rPr>
                <w:rFonts w:eastAsia="Times New Roman"/>
                <w:szCs w:val="20"/>
              </w:rPr>
            </w:pPr>
            <w:r>
              <w:rPr>
                <w:rFonts w:eastAsia="Times New Roman"/>
                <w:szCs w:val="20"/>
              </w:rPr>
              <w:t xml:space="preserve">Academic </w:t>
            </w:r>
            <w:r w:rsidRPr="00815DEA">
              <w:rPr>
                <w:rFonts w:eastAsia="Times New Roman"/>
                <w:szCs w:val="20"/>
              </w:rPr>
              <w:t>opportunities at three New York Institutions</w:t>
            </w:r>
          </w:p>
          <w:p w:rsidR="00815DEA" w:rsidRPr="00815DEA" w:rsidRDefault="00815DEA" w:rsidP="00A87990">
            <w:pPr>
              <w:numPr>
                <w:ilvl w:val="1"/>
                <w:numId w:val="1"/>
              </w:numPr>
              <w:spacing w:after="200" w:line="276" w:lineRule="auto"/>
              <w:contextualSpacing/>
              <w:jc w:val="both"/>
              <w:rPr>
                <w:rFonts w:eastAsia="Times New Roman"/>
                <w:szCs w:val="20"/>
              </w:rPr>
            </w:pPr>
            <w:r w:rsidRPr="00815DEA">
              <w:rPr>
                <w:rFonts w:eastAsia="Times New Roman"/>
                <w:szCs w:val="20"/>
              </w:rPr>
              <w:t>Good Samaritan Hospital Medical Center in West Islip, New York</w:t>
            </w:r>
          </w:p>
          <w:p w:rsidR="00815DEA" w:rsidRPr="00815DEA" w:rsidRDefault="00815DEA" w:rsidP="00A87990">
            <w:pPr>
              <w:numPr>
                <w:ilvl w:val="1"/>
                <w:numId w:val="1"/>
              </w:numPr>
              <w:spacing w:after="200" w:line="276" w:lineRule="auto"/>
              <w:contextualSpacing/>
              <w:jc w:val="both"/>
              <w:rPr>
                <w:rFonts w:eastAsia="Times New Roman"/>
                <w:szCs w:val="20"/>
              </w:rPr>
            </w:pPr>
            <w:r w:rsidRPr="00815DEA">
              <w:rPr>
                <w:rFonts w:eastAsia="Times New Roman"/>
                <w:szCs w:val="20"/>
              </w:rPr>
              <w:t>St. Joseph Hospital in Bethpage, New York</w:t>
            </w:r>
          </w:p>
          <w:p w:rsidR="00815DEA" w:rsidRPr="00815DEA" w:rsidRDefault="00815DEA" w:rsidP="00A87990">
            <w:pPr>
              <w:numPr>
                <w:ilvl w:val="1"/>
                <w:numId w:val="1"/>
              </w:numPr>
              <w:spacing w:after="200" w:line="276" w:lineRule="auto"/>
              <w:contextualSpacing/>
              <w:jc w:val="both"/>
              <w:rPr>
                <w:rFonts w:eastAsia="Times New Roman"/>
                <w:szCs w:val="20"/>
              </w:rPr>
            </w:pPr>
            <w:r w:rsidRPr="00815DEA">
              <w:rPr>
                <w:rFonts w:eastAsia="Times New Roman"/>
                <w:szCs w:val="20"/>
              </w:rPr>
              <w:t>St. John’s Episcopal Hospital in Far Rockaway, New York</w:t>
            </w:r>
          </w:p>
          <w:p w:rsidR="00466F72" w:rsidRDefault="00466F72" w:rsidP="00466F72">
            <w:pPr>
              <w:keepNext/>
              <w:keepLines/>
              <w:spacing w:before="240" w:after="100" w:line="276" w:lineRule="auto"/>
              <w:outlineLvl w:val="1"/>
              <w:rPr>
                <w:rFonts w:eastAsia="Century Gothic"/>
                <w:b/>
                <w:bCs/>
                <w:smallCaps/>
                <w:spacing w:val="5"/>
                <w:sz w:val="36"/>
                <w:szCs w:val="28"/>
              </w:rPr>
            </w:pPr>
            <w:r>
              <w:rPr>
                <w:rFonts w:eastAsia="Century Gothic"/>
                <w:b/>
                <w:bCs/>
                <w:smallCaps/>
                <w:spacing w:val="5"/>
                <w:sz w:val="36"/>
                <w:szCs w:val="28"/>
              </w:rPr>
              <w:t>Fellowship Training Opportunities</w:t>
            </w:r>
          </w:p>
          <w:p w:rsidR="00466F72" w:rsidRPr="00466F72" w:rsidRDefault="00466F72" w:rsidP="00A87990">
            <w:pPr>
              <w:numPr>
                <w:ilvl w:val="0"/>
                <w:numId w:val="1"/>
              </w:numPr>
              <w:spacing w:after="200" w:line="276" w:lineRule="auto"/>
              <w:contextualSpacing/>
              <w:jc w:val="both"/>
              <w:rPr>
                <w:rFonts w:eastAsia="Times New Roman"/>
                <w:sz w:val="20"/>
                <w:szCs w:val="20"/>
              </w:rPr>
            </w:pPr>
            <w:r w:rsidRPr="00466F72">
              <w:rPr>
                <w:rFonts w:eastAsia="Times New Roman"/>
                <w:sz w:val="20"/>
                <w:szCs w:val="20"/>
              </w:rPr>
              <w:t xml:space="preserve">Observation Medicine: One-year program aimed at </w:t>
            </w:r>
            <w:r w:rsidR="002D0E59">
              <w:rPr>
                <w:rFonts w:eastAsia="Times New Roman"/>
                <w:sz w:val="20"/>
                <w:szCs w:val="20"/>
              </w:rPr>
              <w:t xml:space="preserve">developing experts </w:t>
            </w:r>
            <w:r w:rsidRPr="00466F72">
              <w:rPr>
                <w:rFonts w:eastAsia="Times New Roman"/>
                <w:sz w:val="20"/>
                <w:szCs w:val="20"/>
              </w:rPr>
              <w:t>in Observation medicine</w:t>
            </w:r>
            <w:bookmarkStart w:id="1" w:name="_GoBack"/>
            <w:bookmarkEnd w:id="1"/>
            <w:r w:rsidRPr="00466F72">
              <w:rPr>
                <w:rFonts w:eastAsia="Times New Roman"/>
                <w:sz w:val="20"/>
                <w:szCs w:val="20"/>
              </w:rPr>
              <w:t>.  Progressive has founded and operates several EM Clinical Decision Units and hosts several leaders in the field.</w:t>
            </w:r>
          </w:p>
          <w:p w:rsidR="00466F72" w:rsidRPr="00466F72" w:rsidRDefault="00466F72" w:rsidP="00466F72">
            <w:pPr>
              <w:numPr>
                <w:ilvl w:val="0"/>
                <w:numId w:val="1"/>
              </w:numPr>
              <w:spacing w:after="200" w:line="276" w:lineRule="auto"/>
              <w:contextualSpacing/>
              <w:jc w:val="both"/>
              <w:rPr>
                <w:rFonts w:eastAsia="Times New Roman"/>
                <w:sz w:val="20"/>
                <w:szCs w:val="20"/>
              </w:rPr>
            </w:pPr>
            <w:r w:rsidRPr="00466F72">
              <w:rPr>
                <w:rFonts w:eastAsia="Times New Roman"/>
                <w:sz w:val="20"/>
                <w:szCs w:val="20"/>
              </w:rPr>
              <w:t>Administration and Leadership: One-y</w:t>
            </w:r>
            <w:r w:rsidR="002D0E59">
              <w:rPr>
                <w:rFonts w:eastAsia="Times New Roman"/>
                <w:sz w:val="20"/>
                <w:szCs w:val="20"/>
              </w:rPr>
              <w:t xml:space="preserve">ear program aimed at developing </w:t>
            </w:r>
            <w:r w:rsidRPr="00466F72">
              <w:rPr>
                <w:rFonts w:eastAsia="Times New Roman"/>
                <w:sz w:val="20"/>
                <w:szCs w:val="20"/>
              </w:rPr>
              <w:t>future leaders in Emergency Medicine and healthcare administration.  Fellows will be exposed to all aspects of EM in academic medical centers, community hospitals and private democratic groups.</w:t>
            </w:r>
          </w:p>
          <w:p w:rsidR="00466F72" w:rsidRPr="00466F72" w:rsidRDefault="00466F72" w:rsidP="00466F72">
            <w:pPr>
              <w:numPr>
                <w:ilvl w:val="0"/>
                <w:numId w:val="1"/>
              </w:numPr>
              <w:spacing w:after="200" w:line="276" w:lineRule="auto"/>
              <w:contextualSpacing/>
              <w:jc w:val="both"/>
              <w:rPr>
                <w:rFonts w:eastAsia="Times New Roman"/>
                <w:sz w:val="20"/>
                <w:szCs w:val="20"/>
              </w:rPr>
            </w:pPr>
            <w:r w:rsidRPr="00466F72">
              <w:rPr>
                <w:rFonts w:eastAsia="Times New Roman"/>
                <w:sz w:val="20"/>
                <w:szCs w:val="20"/>
              </w:rPr>
              <w:t xml:space="preserve">Emergency Ultrasound: </w:t>
            </w:r>
            <w:r w:rsidRPr="00466F72">
              <w:rPr>
                <w:sz w:val="20"/>
              </w:rPr>
              <w:t>One-year program designed to develop expertise in all emergency medicine ultrasound applications, education, research, and quality assurance.  The program is led by national leaders and the EUS division is comprised of 8 fellowship-trained physicians.</w:t>
            </w:r>
          </w:p>
          <w:p w:rsidR="00815DEA" w:rsidRPr="00815DEA" w:rsidRDefault="00815DEA" w:rsidP="00466F72">
            <w:pPr>
              <w:spacing w:after="200" w:line="276" w:lineRule="auto"/>
              <w:ind w:left="1440"/>
              <w:contextualSpacing/>
              <w:jc w:val="both"/>
              <w:rPr>
                <w:rFonts w:eastAsia="Times New Roman"/>
                <w:sz w:val="20"/>
                <w:szCs w:val="20"/>
              </w:rPr>
            </w:pPr>
          </w:p>
        </w:tc>
      </w:tr>
    </w:tbl>
    <w:p w:rsidR="00C74233" w:rsidRDefault="00C74233"/>
    <w:sectPr w:rsidR="00C74233" w:rsidSect="00815DEA">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CD1"/>
    <w:multiLevelType w:val="multilevel"/>
    <w:tmpl w:val="9CC0F350"/>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
    <w:nsid w:val="78871BDB"/>
    <w:multiLevelType w:val="hybridMultilevel"/>
    <w:tmpl w:val="9CC0F3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797D10F7"/>
    <w:multiLevelType w:val="hybridMultilevel"/>
    <w:tmpl w:val="23B0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815DEA"/>
    <w:rsid w:val="002D0E59"/>
    <w:rsid w:val="00323F33"/>
    <w:rsid w:val="00466F72"/>
    <w:rsid w:val="007943FF"/>
    <w:rsid w:val="007E6BEF"/>
    <w:rsid w:val="00815DEA"/>
    <w:rsid w:val="00A87990"/>
    <w:rsid w:val="00C74233"/>
    <w:rsid w:val="00F95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33"/>
  </w:style>
  <w:style w:type="paragraph" w:styleId="Heading2">
    <w:name w:val="heading 2"/>
    <w:basedOn w:val="Normal"/>
    <w:next w:val="Normal"/>
    <w:link w:val="Heading2Char"/>
    <w:unhideWhenUsed/>
    <w:qFormat/>
    <w:rsid w:val="00815DEA"/>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DEA"/>
  </w:style>
  <w:style w:type="paragraph" w:customStyle="1" w:styleId="Organization">
    <w:name w:val="Organization"/>
    <w:basedOn w:val="Normal"/>
    <w:next w:val="ContactInfo"/>
    <w:uiPriority w:val="1"/>
    <w:qFormat/>
    <w:rsid w:val="00815DEA"/>
    <w:pPr>
      <w:spacing w:before="240" w:after="100" w:line="276" w:lineRule="auto"/>
      <w:ind w:left="144" w:right="144"/>
    </w:pPr>
    <w:rPr>
      <w:rFonts w:ascii="Century Gothic" w:eastAsia="Times New Roman" w:hAnsi="Century Gothic" w:cs="Times New Roman"/>
      <w:color w:val="5F5F5F"/>
      <w:sz w:val="66"/>
      <w:szCs w:val="22"/>
    </w:rPr>
  </w:style>
  <w:style w:type="paragraph" w:customStyle="1" w:styleId="ContactInfo">
    <w:name w:val="Contact Info"/>
    <w:basedOn w:val="Normal"/>
    <w:uiPriority w:val="1"/>
    <w:qFormat/>
    <w:rsid w:val="00815DEA"/>
    <w:pPr>
      <w:spacing w:after="240" w:line="336" w:lineRule="auto"/>
      <w:ind w:left="144" w:right="144"/>
      <w:contextualSpacing/>
    </w:pPr>
    <w:rPr>
      <w:rFonts w:ascii="Century Gothic" w:hAnsi="Century Gothic" w:cs="Times New Roman"/>
      <w:color w:val="262626"/>
      <w:sz w:val="22"/>
      <w:szCs w:val="22"/>
    </w:rPr>
  </w:style>
  <w:style w:type="paragraph" w:customStyle="1" w:styleId="TableSpace">
    <w:name w:val="Table Space"/>
    <w:basedOn w:val="Normal"/>
    <w:next w:val="Normal"/>
    <w:uiPriority w:val="2"/>
    <w:qFormat/>
    <w:rsid w:val="00815DEA"/>
    <w:pPr>
      <w:spacing w:line="80" w:lineRule="exact"/>
      <w:ind w:left="144" w:right="144"/>
    </w:pPr>
    <w:rPr>
      <w:rFonts w:ascii="Century Gothic" w:hAnsi="Century Gothic" w:cs="Times New Roman"/>
      <w:color w:val="262626"/>
      <w:sz w:val="22"/>
      <w:szCs w:val="22"/>
    </w:rPr>
  </w:style>
  <w:style w:type="paragraph" w:customStyle="1" w:styleId="Photo">
    <w:name w:val="Photo"/>
    <w:basedOn w:val="Normal"/>
    <w:uiPriority w:val="2"/>
    <w:qFormat/>
    <w:rsid w:val="00815DEA"/>
    <w:pPr>
      <w:spacing w:after="360"/>
      <w:jc w:val="center"/>
    </w:pPr>
    <w:rPr>
      <w:rFonts w:ascii="Century Gothic" w:hAnsi="Century Gothic" w:cs="Times New Roman"/>
      <w:color w:val="262626"/>
      <w:sz w:val="22"/>
      <w:szCs w:val="22"/>
    </w:rPr>
  </w:style>
  <w:style w:type="table" w:customStyle="1" w:styleId="NewsletterTable">
    <w:name w:val="Newsletter Table"/>
    <w:basedOn w:val="TableNormal"/>
    <w:uiPriority w:val="99"/>
    <w:rsid w:val="00815DEA"/>
    <w:pPr>
      <w:spacing w:before="200"/>
      <w:ind w:left="144" w:right="144"/>
    </w:pPr>
    <w:rPr>
      <w:rFonts w:ascii="Century Gothic" w:hAnsi="Century Gothic" w:cs="Times New Roman"/>
      <w:color w:val="262626"/>
      <w:sz w:val="22"/>
      <w:szCs w:val="22"/>
    </w:rPr>
    <w:tblPr>
      <w:tblInd w:w="0" w:type="dxa"/>
      <w:tblBorders>
        <w:top w:val="single" w:sz="8" w:space="0" w:color="5F5F5F"/>
        <w:bottom w:val="single" w:sz="8" w:space="0" w:color="5F5F5F"/>
      </w:tblBorders>
      <w:tblCellMar>
        <w:top w:w="0" w:type="dxa"/>
        <w:left w:w="0" w:type="dxa"/>
        <w:bottom w:w="0" w:type="dxa"/>
        <w:right w:w="0" w:type="dxa"/>
      </w:tblCellMar>
    </w:tblPr>
    <w:tcPr>
      <w:shd w:val="clear" w:color="auto" w:fill="F2F2F2"/>
    </w:tcPr>
    <w:tblStylePr w:type="firstRow">
      <w:tblPr/>
      <w:tcPr>
        <w:shd w:val="clear" w:color="auto" w:fill="FFFFFF"/>
      </w:tcPr>
    </w:tblStylePr>
    <w:tblStylePr w:type="lastRow">
      <w:tblPr/>
      <w:tcPr>
        <w:shd w:val="clear" w:color="auto" w:fill="FFFFFF"/>
      </w:tcPr>
    </w:tblStylePr>
  </w:style>
  <w:style w:type="character" w:customStyle="1" w:styleId="Hyperlink1">
    <w:name w:val="Hyperlink1"/>
    <w:basedOn w:val="DefaultParagraphFont"/>
    <w:uiPriority w:val="99"/>
    <w:unhideWhenUsed/>
    <w:rsid w:val="00815DEA"/>
    <w:rPr>
      <w:color w:val="0070C0"/>
      <w:u w:val="single"/>
    </w:rPr>
  </w:style>
  <w:style w:type="character" w:styleId="Hyperlink">
    <w:name w:val="Hyperlink"/>
    <w:basedOn w:val="DefaultParagraphFont"/>
    <w:uiPriority w:val="99"/>
    <w:semiHidden/>
    <w:unhideWhenUsed/>
    <w:rsid w:val="00815DEA"/>
    <w:rPr>
      <w:color w:val="0563C1" w:themeColor="hyperlink"/>
      <w:u w:val="single"/>
    </w:rPr>
  </w:style>
  <w:style w:type="paragraph" w:styleId="Title">
    <w:name w:val="Title"/>
    <w:basedOn w:val="Normal"/>
    <w:link w:val="TitleChar"/>
    <w:uiPriority w:val="1"/>
    <w:qFormat/>
    <w:rsid w:val="00815DEA"/>
    <w:pPr>
      <w:spacing w:before="120" w:after="120"/>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815DEA"/>
    <w:rPr>
      <w:rFonts w:asciiTheme="majorHAnsi" w:eastAsiaTheme="majorEastAsia" w:hAnsiTheme="majorHAnsi" w:cstheme="majorBidi"/>
      <w:color w:val="4472C4" w:themeColor="accent5"/>
      <w:spacing w:val="5"/>
      <w:kern w:val="28"/>
      <w:sz w:val="28"/>
      <w:szCs w:val="28"/>
    </w:rPr>
  </w:style>
  <w:style w:type="character" w:customStyle="1" w:styleId="Heading2Char">
    <w:name w:val="Heading 2 Char"/>
    <w:basedOn w:val="DefaultParagraphFont"/>
    <w:link w:val="Heading2"/>
    <w:rsid w:val="00815DEA"/>
    <w:rPr>
      <w:rFonts w:asciiTheme="majorHAnsi" w:eastAsiaTheme="majorEastAsia" w:hAnsiTheme="majorHAnsi" w:cstheme="majorBidi"/>
      <w:b/>
      <w:bCs/>
      <w:color w:val="0D0D0D" w:themeColor="text1" w:themeTint="F2"/>
      <w:sz w:val="22"/>
      <w:szCs w:val="22"/>
    </w:rPr>
  </w:style>
  <w:style w:type="paragraph" w:styleId="ListParagraph">
    <w:name w:val="List Paragraph"/>
    <w:basedOn w:val="Normal"/>
    <w:uiPriority w:val="34"/>
    <w:qFormat/>
    <w:rsid w:val="00466F72"/>
    <w:pPr>
      <w:ind w:left="720"/>
      <w:contextualSpacing/>
    </w:pPr>
  </w:style>
  <w:style w:type="paragraph" w:styleId="BalloonText">
    <w:name w:val="Balloon Text"/>
    <w:basedOn w:val="Normal"/>
    <w:link w:val="BalloonTextChar"/>
    <w:uiPriority w:val="99"/>
    <w:semiHidden/>
    <w:unhideWhenUsed/>
    <w:rsid w:val="00F9587A"/>
    <w:rPr>
      <w:rFonts w:ascii="Tahoma" w:hAnsi="Tahoma" w:cs="Tahoma"/>
      <w:sz w:val="16"/>
      <w:szCs w:val="16"/>
    </w:rPr>
  </w:style>
  <w:style w:type="character" w:customStyle="1" w:styleId="BalloonTextChar">
    <w:name w:val="Balloon Text Char"/>
    <w:basedOn w:val="DefaultParagraphFont"/>
    <w:link w:val="BalloonText"/>
    <w:uiPriority w:val="99"/>
    <w:semiHidden/>
    <w:rsid w:val="00F95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phealth.net/for-clinici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Brown</dc:creator>
  <cp:lastModifiedBy>WW7NH270EMR196</cp:lastModifiedBy>
  <cp:revision>2</cp:revision>
  <dcterms:created xsi:type="dcterms:W3CDTF">2016-10-31T03:00:00Z</dcterms:created>
  <dcterms:modified xsi:type="dcterms:W3CDTF">2016-10-31T03:00:00Z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1657374963</vt:i4>
  </property>
  <property fmtid="{D5CDD505-2E9C-101B-9397-08002B2CF9AE}" pid="3" name="_NewReviewCycle">
    <vt:lpwstr/>
  </property>
  <property fmtid="{D5CDD505-2E9C-101B-9397-08002B2CF9AE}" pid="4" name="_EmailSubject">
    <vt:lpwstr>Fellowship Training Opportunities </vt:lpwstr>
  </property>
  <property fmtid="{D5CDD505-2E9C-101B-9397-08002B2CF9AE}" pid="5" name="_AuthorEmail">
    <vt:lpwstr>David.Levy@chsli.org</vt:lpwstr>
  </property>
  <property fmtid="{D5CDD505-2E9C-101B-9397-08002B2CF9AE}" pid="6" name="_AuthorEmailDisplayName">
    <vt:lpwstr>Levy, David</vt:lpwstr>
  </property>
  <property fmtid="{D5CDD505-2E9C-101B-9397-08002B2CF9AE}" pid="7" name="_ReviewingToolsShownOnce">
    <vt:lpwstr/>
  </property>
</Properties>
</file>